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4F" w:rsidRDefault="00DB2FDD" w:rsidP="004D6B4F">
      <w:pPr>
        <w:spacing w:line="240" w:lineRule="auto"/>
        <w:ind w:left="1440"/>
        <w:jc w:val="center"/>
        <w:rPr>
          <w:b/>
        </w:rPr>
      </w:pPr>
      <w:r w:rsidRPr="00DB2FDD">
        <w:rPr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5.6pt;margin-top:45.95pt;width:552.25pt;height:114.9pt;z-index:251658240;mso-width-relative:margin;mso-height-relative:margin" strokeweight="1.5pt">
            <v:textbox style="mso-next-textbox:#_x0000_s1026">
              <w:txbxContent>
                <w:p w:rsidR="00DD1927" w:rsidRPr="004D5784" w:rsidRDefault="00DD1927" w:rsidP="00DD1927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D67B4C" w:rsidRPr="004D5784" w:rsidRDefault="00D67B4C" w:rsidP="00D31F0B">
                  <w:pPr>
                    <w:spacing w:after="100" w:afterAutospacing="1" w:line="240" w:lineRule="auto"/>
                    <w:rPr>
                      <w:b/>
                      <w:sz w:val="18"/>
                      <w:szCs w:val="18"/>
                    </w:rPr>
                  </w:pPr>
                  <w:r w:rsidRPr="004D5784">
                    <w:rPr>
                      <w:b/>
                      <w:sz w:val="18"/>
                      <w:szCs w:val="18"/>
                    </w:rPr>
                    <w:t xml:space="preserve">Last Name: </w:t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ab/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ab/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ab/>
                  </w:r>
                  <w:r w:rsidRPr="004D5784">
                    <w:rPr>
                      <w:b/>
                      <w:sz w:val="18"/>
                      <w:szCs w:val="18"/>
                    </w:rPr>
                    <w:tab/>
                    <w:t>First Name:</w:t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ab/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ab/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ab/>
                  </w:r>
                  <w:r w:rsidRPr="004D5784">
                    <w:rPr>
                      <w:b/>
                      <w:sz w:val="18"/>
                      <w:szCs w:val="18"/>
                    </w:rPr>
                    <w:tab/>
                    <w:t>M.I.</w:t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ab/>
                  </w:r>
                  <w:r w:rsidR="00D31F0B" w:rsidRPr="004D5784">
                    <w:rPr>
                      <w:b/>
                      <w:sz w:val="18"/>
                      <w:szCs w:val="18"/>
                      <w:u w:val="single"/>
                    </w:rPr>
                    <w:t xml:space="preserve">            </w:t>
                  </w:r>
                  <w:r w:rsidRPr="004D5784">
                    <w:rPr>
                      <w:b/>
                      <w:sz w:val="18"/>
                      <w:szCs w:val="18"/>
                    </w:rPr>
                    <w:tab/>
                  </w:r>
                  <w:r w:rsidR="00D31F0B" w:rsidRPr="004D5784">
                    <w:rPr>
                      <w:b/>
                      <w:sz w:val="18"/>
                      <w:szCs w:val="18"/>
                    </w:rPr>
                    <w:t xml:space="preserve">Gender: </w:t>
                  </w:r>
                  <w:r w:rsidR="00D31F0B" w:rsidRPr="004D5784"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1F0B" w:rsidRPr="004D5784">
                    <w:rPr>
                      <w:b/>
                      <w:sz w:val="18"/>
                      <w:szCs w:val="18"/>
                    </w:rPr>
                    <w:t xml:space="preserve"> Female </w:t>
                  </w:r>
                  <w:r w:rsidR="00D31F0B" w:rsidRPr="004D5784"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1F0B" w:rsidRPr="004D5784">
                    <w:rPr>
                      <w:b/>
                      <w:sz w:val="18"/>
                      <w:szCs w:val="18"/>
                    </w:rPr>
                    <w:t>Male</w:t>
                  </w:r>
                </w:p>
                <w:p w:rsidR="00D31F0B" w:rsidRPr="004D5784" w:rsidRDefault="00D31F0B" w:rsidP="00D31F0B">
                  <w:pPr>
                    <w:spacing w:after="100" w:afterAutospacing="1" w:line="240" w:lineRule="auto"/>
                    <w:rPr>
                      <w:b/>
                      <w:sz w:val="18"/>
                      <w:szCs w:val="18"/>
                    </w:rPr>
                  </w:pPr>
                  <w:r w:rsidRPr="004D5784">
                    <w:rPr>
                      <w:b/>
                      <w:sz w:val="18"/>
                      <w:szCs w:val="18"/>
                    </w:rPr>
                    <w:t xml:space="preserve">DOB: </w:t>
                  </w:r>
                  <w:r w:rsidRPr="004D5784">
                    <w:rPr>
                      <w:b/>
                      <w:color w:val="BFBFBF" w:themeColor="background1" w:themeShade="BF"/>
                      <w:sz w:val="18"/>
                      <w:szCs w:val="18"/>
                      <w:u w:val="single" w:color="000000" w:themeColor="text1"/>
                    </w:rPr>
                    <w:t>(  dd      /mm     /yyyy)</w:t>
                  </w:r>
                  <w:r w:rsidRPr="004D5784">
                    <w:rPr>
                      <w:b/>
                      <w:color w:val="BFBFBF" w:themeColor="background1" w:themeShade="BF"/>
                      <w:sz w:val="18"/>
                      <w:szCs w:val="18"/>
                    </w:rPr>
                    <w:tab/>
                  </w:r>
                  <w:r w:rsidR="00DD1927" w:rsidRPr="004D5784"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Pr="004D5784">
                    <w:rPr>
                      <w:b/>
                      <w:sz w:val="18"/>
                      <w:szCs w:val="18"/>
                    </w:rPr>
                    <w:t>TRN:</w:t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ab/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ab/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ab/>
                  </w:r>
                  <w:r w:rsidR="00DD1927" w:rsidRPr="004D5784">
                    <w:rPr>
                      <w:b/>
                      <w:sz w:val="18"/>
                      <w:szCs w:val="18"/>
                      <w:u w:val="single"/>
                    </w:rPr>
                    <w:t xml:space="preserve">             </w:t>
                  </w:r>
                  <w:r w:rsidR="00DD1927" w:rsidRPr="004D5784">
                    <w:rPr>
                      <w:b/>
                      <w:sz w:val="18"/>
                      <w:szCs w:val="18"/>
                    </w:rPr>
                    <w:t xml:space="preserve">       </w:t>
                  </w:r>
                  <w:r w:rsidRPr="004D5784">
                    <w:rPr>
                      <w:b/>
                      <w:sz w:val="18"/>
                      <w:szCs w:val="18"/>
                    </w:rPr>
                    <w:t>Employee No.:</w:t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ab/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ab/>
                  </w:r>
                  <w:r w:rsidRPr="004D5784">
                    <w:rPr>
                      <w:b/>
                      <w:sz w:val="18"/>
                      <w:szCs w:val="18"/>
                    </w:rPr>
                    <w:t xml:space="preserve">   Marital Status:</w:t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ab/>
                    <w:t xml:space="preserve">      </w:t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ab/>
                  </w:r>
                  <w:r w:rsidR="00DD1927" w:rsidRPr="004D5784">
                    <w:rPr>
                      <w:b/>
                      <w:sz w:val="18"/>
                      <w:szCs w:val="18"/>
                      <w:u w:val="single"/>
                    </w:rPr>
                    <w:t xml:space="preserve">   </w:t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ab/>
                  </w:r>
                  <w:del w:id="0" w:author="ss4906" w:date="2014-05-16T12:16:00Z">
                    <w:r w:rsidRPr="004D5784" w:rsidDel="00FA331F">
                      <w:rPr>
                        <w:b/>
                        <w:sz w:val="18"/>
                        <w:szCs w:val="18"/>
                      </w:rPr>
                      <w:delText xml:space="preserve">        </w:delText>
                    </w:r>
                  </w:del>
                  <w:r w:rsidRPr="004D5784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D31F0B" w:rsidRPr="004D5784" w:rsidRDefault="00D31F0B" w:rsidP="00D31F0B">
                  <w:pPr>
                    <w:spacing w:after="100" w:afterAutospacing="1" w:line="240" w:lineRule="auto"/>
                    <w:rPr>
                      <w:b/>
                      <w:sz w:val="18"/>
                      <w:szCs w:val="18"/>
                    </w:rPr>
                  </w:pPr>
                  <w:r w:rsidRPr="004D5784">
                    <w:rPr>
                      <w:b/>
                      <w:sz w:val="18"/>
                      <w:szCs w:val="18"/>
                    </w:rPr>
                    <w:t>Mailing Address:</w:t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ab/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ab/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ab/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ab/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ab/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ab/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ab/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ab/>
                  </w:r>
                  <w:r w:rsidR="00DD1927" w:rsidRPr="004D5784">
                    <w:rPr>
                      <w:b/>
                      <w:sz w:val="18"/>
                      <w:szCs w:val="18"/>
                      <w:u w:val="single"/>
                    </w:rPr>
                    <w:t xml:space="preserve">        </w:t>
                  </w:r>
                  <w:r w:rsidRPr="004D5784">
                    <w:rPr>
                      <w:b/>
                      <w:sz w:val="18"/>
                      <w:szCs w:val="18"/>
                    </w:rPr>
                    <w:t xml:space="preserve">       Contact No: </w:t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 xml:space="preserve">(   </w:t>
                  </w:r>
                  <w:r w:rsidR="00DD1927" w:rsidRPr="004D5784">
                    <w:rPr>
                      <w:b/>
                      <w:sz w:val="18"/>
                      <w:szCs w:val="18"/>
                      <w:u w:val="single"/>
                    </w:rPr>
                    <w:t xml:space="preserve">     </w:t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 xml:space="preserve">   )   </w:t>
                  </w:r>
                  <w:r w:rsidR="00DD1927" w:rsidRPr="004D5784">
                    <w:rPr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="00DD1927" w:rsidRPr="004D5784">
                    <w:rPr>
                      <w:b/>
                      <w:sz w:val="18"/>
                      <w:szCs w:val="18"/>
                      <w:u w:val="single"/>
                    </w:rPr>
                    <w:t xml:space="preserve">      -</w:t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DD1927" w:rsidRPr="004D5784">
                    <w:rPr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ab/>
                  </w:r>
                  <w:r w:rsidR="00DD1927" w:rsidRPr="004D5784">
                    <w:rPr>
                      <w:b/>
                      <w:sz w:val="18"/>
                      <w:szCs w:val="18"/>
                      <w:u w:val="single"/>
                    </w:rPr>
                    <w:t xml:space="preserve">                </w:t>
                  </w:r>
                  <w:r w:rsidRPr="004D5784">
                    <w:rPr>
                      <w:b/>
                      <w:sz w:val="18"/>
                      <w:szCs w:val="18"/>
                    </w:rPr>
                    <w:tab/>
                  </w:r>
                </w:p>
                <w:p w:rsidR="00DD1927" w:rsidRPr="004D5784" w:rsidRDefault="00DD1927" w:rsidP="00D31F0B">
                  <w:pPr>
                    <w:spacing w:after="100" w:afterAutospacing="1" w:line="240" w:lineRule="auto"/>
                    <w:rPr>
                      <w:b/>
                      <w:sz w:val="18"/>
                      <w:szCs w:val="18"/>
                    </w:rPr>
                  </w:pPr>
                  <w:r w:rsidRPr="004D5784">
                    <w:rPr>
                      <w:b/>
                      <w:sz w:val="18"/>
                      <w:szCs w:val="18"/>
                    </w:rPr>
                    <w:t>Email Address:</w:t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ab/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ab/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ab/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ab/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ab/>
                  </w:r>
                  <w:r w:rsidRPr="004D5784">
                    <w:rPr>
                      <w:b/>
                      <w:sz w:val="18"/>
                      <w:szCs w:val="18"/>
                      <w:u w:val="single"/>
                    </w:rPr>
                    <w:tab/>
                  </w:r>
                </w:p>
                <w:p w:rsidR="00D67B4C" w:rsidRPr="00D67B4C" w:rsidRDefault="00D67B4C" w:rsidP="00D67B4C">
                  <w:pPr>
                    <w:spacing w:after="100" w:afterAutospacing="1"/>
                    <w:rPr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 w:rsidR="004D6B4F">
        <w:rPr>
          <w:b/>
          <w:sz w:val="24"/>
          <w:szCs w:val="24"/>
        </w:rPr>
        <w:t xml:space="preserve">                              </w:t>
      </w:r>
      <w:r w:rsidR="004D6B4F" w:rsidRPr="00FA1C9F">
        <w:rPr>
          <w:b/>
          <w:sz w:val="24"/>
          <w:szCs w:val="24"/>
        </w:rPr>
        <w:t>PENSION MEMBER ENROLLMENT FORM</w:t>
      </w:r>
      <w:r w:rsidR="004D6B4F" w:rsidRPr="00D67B4C">
        <w:rPr>
          <w:b/>
          <w:color w:val="92D050"/>
          <w:sz w:val="20"/>
          <w:szCs w:val="20"/>
        </w:rPr>
        <w:t xml:space="preserve"> </w:t>
      </w:r>
      <w:r w:rsidR="004D6B4F">
        <w:rPr>
          <w:b/>
          <w:color w:val="92D050"/>
          <w:sz w:val="20"/>
          <w:szCs w:val="20"/>
        </w:rPr>
        <w:t xml:space="preserve">     </w:t>
      </w:r>
      <w:r w:rsidR="004D6B4F">
        <w:rPr>
          <w:b/>
          <w:color w:val="92D050"/>
          <w:sz w:val="20"/>
          <w:szCs w:val="20"/>
        </w:rPr>
        <w:tab/>
        <w:t xml:space="preserve">                        </w:t>
      </w:r>
      <w:r w:rsidR="004D6B4F" w:rsidRPr="00FA1C9F">
        <w:rPr>
          <w:b/>
          <w:color w:val="92D050"/>
          <w:sz w:val="18"/>
          <w:szCs w:val="18"/>
        </w:rPr>
        <w:t>PLEASE TYPE OR WRITE IN BLOCK CAPITALS</w:t>
      </w:r>
    </w:p>
    <w:p w:rsidR="00D31F0B" w:rsidRPr="00591700" w:rsidRDefault="00591F87" w:rsidP="004D6B4F">
      <w:pPr>
        <w:spacing w:line="240" w:lineRule="auto"/>
        <w:jc w:val="center"/>
        <w:rPr>
          <w:b/>
        </w:rPr>
      </w:pPr>
      <w:r w:rsidRPr="00591700">
        <w:rPr>
          <w:b/>
        </w:rPr>
        <w:t>Member’s Beneficiary Information</w:t>
      </w:r>
    </w:p>
    <w:tbl>
      <w:tblPr>
        <w:tblStyle w:val="TableGrid"/>
        <w:tblW w:w="11070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430"/>
        <w:gridCol w:w="1170"/>
        <w:gridCol w:w="270"/>
        <w:gridCol w:w="919"/>
        <w:gridCol w:w="521"/>
        <w:gridCol w:w="1260"/>
        <w:gridCol w:w="2970"/>
        <w:gridCol w:w="1530"/>
      </w:tblGrid>
      <w:tr w:rsidR="00850C95" w:rsidTr="006F6270">
        <w:trPr>
          <w:trHeight w:val="287"/>
        </w:trPr>
        <w:tc>
          <w:tcPr>
            <w:tcW w:w="2430" w:type="dxa"/>
            <w:shd w:val="clear" w:color="auto" w:fill="D6E3BC" w:themeFill="accent3" w:themeFillTint="66"/>
          </w:tcPr>
          <w:p w:rsidR="00850C95" w:rsidRPr="004D5784" w:rsidRDefault="00850C95" w:rsidP="00850C95">
            <w:pPr>
              <w:jc w:val="center"/>
              <w:rPr>
                <w:sz w:val="18"/>
                <w:szCs w:val="18"/>
              </w:rPr>
            </w:pPr>
            <w:r w:rsidRPr="004D5784">
              <w:rPr>
                <w:sz w:val="18"/>
                <w:szCs w:val="18"/>
              </w:rPr>
              <w:t>BENEFICIARY NAME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:rsidR="00850C95" w:rsidRPr="004D5784" w:rsidRDefault="00850C95" w:rsidP="00850C95">
            <w:pPr>
              <w:jc w:val="center"/>
              <w:rPr>
                <w:sz w:val="18"/>
                <w:szCs w:val="18"/>
              </w:rPr>
            </w:pPr>
            <w:r w:rsidRPr="004D5784">
              <w:rPr>
                <w:sz w:val="18"/>
                <w:szCs w:val="18"/>
              </w:rPr>
              <w:t>RELATION</w:t>
            </w:r>
          </w:p>
        </w:tc>
        <w:tc>
          <w:tcPr>
            <w:tcW w:w="1189" w:type="dxa"/>
            <w:gridSpan w:val="2"/>
            <w:shd w:val="clear" w:color="auto" w:fill="D6E3BC" w:themeFill="accent3" w:themeFillTint="66"/>
          </w:tcPr>
          <w:p w:rsidR="00850C95" w:rsidRPr="004D5784" w:rsidRDefault="00850C95" w:rsidP="00850C95">
            <w:pPr>
              <w:jc w:val="center"/>
              <w:rPr>
                <w:sz w:val="18"/>
                <w:szCs w:val="18"/>
              </w:rPr>
            </w:pPr>
            <w:r w:rsidRPr="004D5784">
              <w:rPr>
                <w:sz w:val="18"/>
                <w:szCs w:val="18"/>
              </w:rPr>
              <w:t>DOB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:rsidR="00850C95" w:rsidRPr="004D5784" w:rsidRDefault="00850C95" w:rsidP="00850C95">
            <w:pPr>
              <w:jc w:val="center"/>
              <w:rPr>
                <w:sz w:val="18"/>
                <w:szCs w:val="18"/>
              </w:rPr>
            </w:pPr>
            <w:r w:rsidRPr="004D5784">
              <w:rPr>
                <w:sz w:val="18"/>
                <w:szCs w:val="18"/>
              </w:rPr>
              <w:t>%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850C95" w:rsidRPr="004D5784" w:rsidRDefault="00850C95" w:rsidP="00850C95">
            <w:pPr>
              <w:jc w:val="center"/>
              <w:rPr>
                <w:sz w:val="18"/>
                <w:szCs w:val="18"/>
              </w:rPr>
            </w:pPr>
            <w:r w:rsidRPr="004D5784">
              <w:rPr>
                <w:sz w:val="18"/>
                <w:szCs w:val="18"/>
              </w:rPr>
              <w:t>TRN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850C95" w:rsidRPr="004D5784" w:rsidRDefault="00850C95" w:rsidP="00850C95">
            <w:pPr>
              <w:jc w:val="center"/>
              <w:rPr>
                <w:sz w:val="18"/>
                <w:szCs w:val="18"/>
              </w:rPr>
            </w:pPr>
            <w:r w:rsidRPr="004D5784">
              <w:rPr>
                <w:sz w:val="18"/>
                <w:szCs w:val="18"/>
              </w:rPr>
              <w:t>ADDRESS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:rsidR="00850C95" w:rsidRPr="004D5784" w:rsidRDefault="00850C95" w:rsidP="00591F87">
            <w:pPr>
              <w:jc w:val="right"/>
              <w:rPr>
                <w:sz w:val="18"/>
                <w:szCs w:val="18"/>
              </w:rPr>
            </w:pPr>
            <w:r w:rsidRPr="004D5784">
              <w:rPr>
                <w:sz w:val="18"/>
                <w:szCs w:val="18"/>
              </w:rPr>
              <w:t>CONTACT NO.</w:t>
            </w:r>
          </w:p>
        </w:tc>
      </w:tr>
      <w:tr w:rsidR="00850C95" w:rsidTr="006F6270">
        <w:trPr>
          <w:trHeight w:val="241"/>
        </w:trPr>
        <w:tc>
          <w:tcPr>
            <w:tcW w:w="2430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  <w:tc>
          <w:tcPr>
            <w:tcW w:w="1170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  <w:tc>
          <w:tcPr>
            <w:tcW w:w="1189" w:type="dxa"/>
            <w:gridSpan w:val="2"/>
          </w:tcPr>
          <w:p w:rsidR="00850C95" w:rsidRPr="00BD2441" w:rsidRDefault="00850C95">
            <w:pPr>
              <w:rPr>
                <w:color w:val="A6A6A6" w:themeColor="background1" w:themeShade="A6"/>
              </w:rPr>
            </w:pPr>
            <w:r w:rsidRPr="00BD2441">
              <w:rPr>
                <w:b/>
                <w:color w:val="A6A6A6" w:themeColor="background1" w:themeShade="A6"/>
                <w:sz w:val="16"/>
                <w:szCs w:val="16"/>
              </w:rPr>
              <w:t>(dd/mm/yyyy)</w:t>
            </w:r>
          </w:p>
        </w:tc>
        <w:tc>
          <w:tcPr>
            <w:tcW w:w="521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  <w:tc>
          <w:tcPr>
            <w:tcW w:w="1260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  <w:tc>
          <w:tcPr>
            <w:tcW w:w="2970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  <w:tc>
          <w:tcPr>
            <w:tcW w:w="1530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</w:tr>
      <w:tr w:rsidR="00850C95" w:rsidTr="006F6270">
        <w:trPr>
          <w:trHeight w:val="241"/>
        </w:trPr>
        <w:tc>
          <w:tcPr>
            <w:tcW w:w="2430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  <w:tc>
          <w:tcPr>
            <w:tcW w:w="1170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  <w:tc>
          <w:tcPr>
            <w:tcW w:w="1189" w:type="dxa"/>
            <w:gridSpan w:val="2"/>
          </w:tcPr>
          <w:p w:rsidR="00850C95" w:rsidRPr="00BD2441" w:rsidRDefault="00850C95">
            <w:pPr>
              <w:rPr>
                <w:color w:val="A6A6A6" w:themeColor="background1" w:themeShade="A6"/>
              </w:rPr>
            </w:pPr>
            <w:r w:rsidRPr="00BD2441">
              <w:rPr>
                <w:b/>
                <w:color w:val="A6A6A6" w:themeColor="background1" w:themeShade="A6"/>
                <w:sz w:val="16"/>
                <w:szCs w:val="16"/>
              </w:rPr>
              <w:t>(dd/mm/yyyy)</w:t>
            </w:r>
          </w:p>
        </w:tc>
        <w:tc>
          <w:tcPr>
            <w:tcW w:w="521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  <w:tc>
          <w:tcPr>
            <w:tcW w:w="1260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  <w:tc>
          <w:tcPr>
            <w:tcW w:w="2970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  <w:tc>
          <w:tcPr>
            <w:tcW w:w="1530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</w:tr>
      <w:tr w:rsidR="00850C95" w:rsidTr="006F6270">
        <w:trPr>
          <w:trHeight w:val="241"/>
        </w:trPr>
        <w:tc>
          <w:tcPr>
            <w:tcW w:w="2430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  <w:tc>
          <w:tcPr>
            <w:tcW w:w="1170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  <w:tc>
          <w:tcPr>
            <w:tcW w:w="1189" w:type="dxa"/>
            <w:gridSpan w:val="2"/>
          </w:tcPr>
          <w:p w:rsidR="00850C95" w:rsidRPr="00BD2441" w:rsidRDefault="00850C95">
            <w:pPr>
              <w:rPr>
                <w:color w:val="A6A6A6" w:themeColor="background1" w:themeShade="A6"/>
              </w:rPr>
            </w:pPr>
            <w:r w:rsidRPr="00BD2441">
              <w:rPr>
                <w:b/>
                <w:color w:val="A6A6A6" w:themeColor="background1" w:themeShade="A6"/>
                <w:sz w:val="16"/>
                <w:szCs w:val="16"/>
              </w:rPr>
              <w:t>(dd/mm/yyyy)</w:t>
            </w:r>
          </w:p>
        </w:tc>
        <w:tc>
          <w:tcPr>
            <w:tcW w:w="521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  <w:tc>
          <w:tcPr>
            <w:tcW w:w="1260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  <w:tc>
          <w:tcPr>
            <w:tcW w:w="2970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  <w:tc>
          <w:tcPr>
            <w:tcW w:w="1530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</w:tr>
      <w:tr w:rsidR="00850C95" w:rsidTr="006F6270">
        <w:trPr>
          <w:trHeight w:val="241"/>
        </w:trPr>
        <w:tc>
          <w:tcPr>
            <w:tcW w:w="2430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  <w:tc>
          <w:tcPr>
            <w:tcW w:w="1170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  <w:tc>
          <w:tcPr>
            <w:tcW w:w="1189" w:type="dxa"/>
            <w:gridSpan w:val="2"/>
          </w:tcPr>
          <w:p w:rsidR="00850C95" w:rsidRPr="00BD2441" w:rsidRDefault="00850C95">
            <w:pPr>
              <w:rPr>
                <w:color w:val="A6A6A6" w:themeColor="background1" w:themeShade="A6"/>
              </w:rPr>
            </w:pPr>
            <w:r w:rsidRPr="00BD2441">
              <w:rPr>
                <w:b/>
                <w:color w:val="A6A6A6" w:themeColor="background1" w:themeShade="A6"/>
                <w:sz w:val="16"/>
                <w:szCs w:val="16"/>
              </w:rPr>
              <w:t>(dd/mm/yyyy)</w:t>
            </w:r>
          </w:p>
        </w:tc>
        <w:tc>
          <w:tcPr>
            <w:tcW w:w="521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  <w:tc>
          <w:tcPr>
            <w:tcW w:w="1260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  <w:tc>
          <w:tcPr>
            <w:tcW w:w="2970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  <w:tc>
          <w:tcPr>
            <w:tcW w:w="1530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</w:tr>
      <w:tr w:rsidR="00850C95" w:rsidTr="006F6270">
        <w:trPr>
          <w:trHeight w:val="241"/>
        </w:trPr>
        <w:tc>
          <w:tcPr>
            <w:tcW w:w="2430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  <w:tc>
          <w:tcPr>
            <w:tcW w:w="1170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  <w:tc>
          <w:tcPr>
            <w:tcW w:w="1189" w:type="dxa"/>
            <w:gridSpan w:val="2"/>
          </w:tcPr>
          <w:p w:rsidR="00850C95" w:rsidRPr="00BD2441" w:rsidRDefault="00850C95">
            <w:pPr>
              <w:rPr>
                <w:color w:val="A6A6A6" w:themeColor="background1" w:themeShade="A6"/>
              </w:rPr>
            </w:pPr>
            <w:r w:rsidRPr="00BD2441">
              <w:rPr>
                <w:b/>
                <w:color w:val="A6A6A6" w:themeColor="background1" w:themeShade="A6"/>
                <w:sz w:val="16"/>
                <w:szCs w:val="16"/>
              </w:rPr>
              <w:t>(dd/mm/yyyy)</w:t>
            </w:r>
          </w:p>
        </w:tc>
        <w:tc>
          <w:tcPr>
            <w:tcW w:w="521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  <w:tc>
          <w:tcPr>
            <w:tcW w:w="1260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  <w:tc>
          <w:tcPr>
            <w:tcW w:w="2970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  <w:tc>
          <w:tcPr>
            <w:tcW w:w="1530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</w:tr>
      <w:tr w:rsidR="00850C95" w:rsidTr="006F6270">
        <w:trPr>
          <w:trHeight w:val="297"/>
        </w:trPr>
        <w:tc>
          <w:tcPr>
            <w:tcW w:w="11070" w:type="dxa"/>
            <w:gridSpan w:val="8"/>
            <w:tcBorders>
              <w:bottom w:val="single" w:sz="12" w:space="0" w:color="auto"/>
            </w:tcBorders>
          </w:tcPr>
          <w:p w:rsidR="00850C95" w:rsidRPr="00850C95" w:rsidRDefault="00850C95" w:rsidP="004D5784">
            <w:pPr>
              <w:rPr>
                <w:b/>
                <w:sz w:val="14"/>
                <w:szCs w:val="14"/>
              </w:rPr>
            </w:pPr>
            <w:r w:rsidRPr="00850C95">
              <w:rPr>
                <w:b/>
                <w:sz w:val="14"/>
                <w:szCs w:val="14"/>
              </w:rPr>
              <w:t>PLEASE NOTE</w:t>
            </w:r>
            <w:r w:rsidRPr="00850C95">
              <w:rPr>
                <w:sz w:val="14"/>
                <w:szCs w:val="14"/>
              </w:rPr>
              <w:t xml:space="preserve">: The </w:t>
            </w:r>
            <w:r w:rsidR="004D5784">
              <w:rPr>
                <w:sz w:val="14"/>
                <w:szCs w:val="14"/>
              </w:rPr>
              <w:t>b</w:t>
            </w:r>
            <w:r w:rsidRPr="00850C95">
              <w:rPr>
                <w:sz w:val="14"/>
                <w:szCs w:val="14"/>
              </w:rPr>
              <w:t>eneficiaries listed above are deemed to be revocable beneficiaries unless otherwise stated. If any of the beneficiaries are under 18 years of age, an adult must be appointed as trustee.</w:t>
            </w:r>
            <w:r w:rsidRPr="00850C95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850C95" w:rsidTr="006F6270">
        <w:trPr>
          <w:trHeight w:val="241"/>
        </w:trPr>
        <w:tc>
          <w:tcPr>
            <w:tcW w:w="2430" w:type="dxa"/>
            <w:shd w:val="clear" w:color="auto" w:fill="D6E3BC" w:themeFill="accent3" w:themeFillTint="66"/>
          </w:tcPr>
          <w:p w:rsidR="00850C95" w:rsidRPr="004D5784" w:rsidRDefault="00850C95" w:rsidP="00850C95">
            <w:pPr>
              <w:jc w:val="center"/>
              <w:rPr>
                <w:sz w:val="18"/>
                <w:szCs w:val="18"/>
              </w:rPr>
            </w:pPr>
            <w:r w:rsidRPr="004D5784">
              <w:rPr>
                <w:sz w:val="18"/>
                <w:szCs w:val="18"/>
              </w:rPr>
              <w:t>TRUSTEE NAME</w:t>
            </w:r>
          </w:p>
        </w:tc>
        <w:tc>
          <w:tcPr>
            <w:tcW w:w="1440" w:type="dxa"/>
            <w:gridSpan w:val="2"/>
            <w:shd w:val="clear" w:color="auto" w:fill="D6E3BC" w:themeFill="accent3" w:themeFillTint="66"/>
          </w:tcPr>
          <w:p w:rsidR="00850C95" w:rsidRPr="004D5784" w:rsidRDefault="00850C95" w:rsidP="00850C95">
            <w:pPr>
              <w:jc w:val="center"/>
              <w:rPr>
                <w:sz w:val="18"/>
                <w:szCs w:val="18"/>
              </w:rPr>
            </w:pPr>
            <w:r w:rsidRPr="004D5784">
              <w:rPr>
                <w:sz w:val="18"/>
                <w:szCs w:val="18"/>
              </w:rPr>
              <w:t>TRUSTEE FOR</w:t>
            </w:r>
          </w:p>
        </w:tc>
        <w:tc>
          <w:tcPr>
            <w:tcW w:w="2700" w:type="dxa"/>
            <w:gridSpan w:val="3"/>
            <w:shd w:val="clear" w:color="auto" w:fill="D6E3BC" w:themeFill="accent3" w:themeFillTint="66"/>
          </w:tcPr>
          <w:p w:rsidR="00850C95" w:rsidRPr="004D5784" w:rsidRDefault="00850C95" w:rsidP="00850C95">
            <w:pPr>
              <w:jc w:val="center"/>
              <w:rPr>
                <w:sz w:val="18"/>
                <w:szCs w:val="18"/>
              </w:rPr>
            </w:pPr>
            <w:r w:rsidRPr="004D5784">
              <w:rPr>
                <w:sz w:val="18"/>
                <w:szCs w:val="18"/>
              </w:rPr>
              <w:t>ADDRESS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850C95" w:rsidRPr="004D5784" w:rsidRDefault="00850C95" w:rsidP="00850C95">
            <w:pPr>
              <w:jc w:val="center"/>
              <w:rPr>
                <w:sz w:val="18"/>
                <w:szCs w:val="18"/>
              </w:rPr>
            </w:pPr>
            <w:r w:rsidRPr="004D5784">
              <w:rPr>
                <w:sz w:val="18"/>
                <w:szCs w:val="18"/>
              </w:rPr>
              <w:t>TRN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:rsidR="00850C95" w:rsidRPr="004D5784" w:rsidRDefault="00850C95" w:rsidP="00850C95">
            <w:pPr>
              <w:jc w:val="center"/>
              <w:rPr>
                <w:sz w:val="18"/>
                <w:szCs w:val="18"/>
              </w:rPr>
            </w:pPr>
            <w:r w:rsidRPr="004D5784">
              <w:rPr>
                <w:sz w:val="18"/>
                <w:szCs w:val="18"/>
              </w:rPr>
              <w:t>CONTACT NO.</w:t>
            </w:r>
          </w:p>
        </w:tc>
      </w:tr>
      <w:tr w:rsidR="00850C95" w:rsidTr="006F6270">
        <w:trPr>
          <w:trHeight w:val="241"/>
        </w:trPr>
        <w:tc>
          <w:tcPr>
            <w:tcW w:w="2430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  <w:tc>
          <w:tcPr>
            <w:tcW w:w="1440" w:type="dxa"/>
            <w:gridSpan w:val="2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  <w:tc>
          <w:tcPr>
            <w:tcW w:w="2700" w:type="dxa"/>
            <w:gridSpan w:val="3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  <w:tc>
          <w:tcPr>
            <w:tcW w:w="2970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  <w:tc>
          <w:tcPr>
            <w:tcW w:w="1530" w:type="dxa"/>
          </w:tcPr>
          <w:p w:rsidR="00850C95" w:rsidRDefault="00850C95" w:rsidP="00591F87">
            <w:pPr>
              <w:rPr>
                <w:b/>
                <w:color w:val="92D050"/>
              </w:rPr>
            </w:pPr>
          </w:p>
        </w:tc>
      </w:tr>
      <w:tr w:rsidR="004D5784" w:rsidTr="006F6270">
        <w:trPr>
          <w:trHeight w:val="241"/>
        </w:trPr>
        <w:tc>
          <w:tcPr>
            <w:tcW w:w="2430" w:type="dxa"/>
          </w:tcPr>
          <w:p w:rsidR="004D5784" w:rsidRDefault="004D5784" w:rsidP="00591F87">
            <w:pPr>
              <w:rPr>
                <w:b/>
                <w:color w:val="92D050"/>
              </w:rPr>
            </w:pPr>
          </w:p>
        </w:tc>
        <w:tc>
          <w:tcPr>
            <w:tcW w:w="1440" w:type="dxa"/>
            <w:gridSpan w:val="2"/>
          </w:tcPr>
          <w:p w:rsidR="004D5784" w:rsidRDefault="004D5784" w:rsidP="00591F87">
            <w:pPr>
              <w:rPr>
                <w:b/>
                <w:color w:val="92D050"/>
              </w:rPr>
            </w:pPr>
          </w:p>
        </w:tc>
        <w:tc>
          <w:tcPr>
            <w:tcW w:w="2700" w:type="dxa"/>
            <w:gridSpan w:val="3"/>
          </w:tcPr>
          <w:p w:rsidR="004D5784" w:rsidRDefault="004D5784" w:rsidP="00591F87">
            <w:pPr>
              <w:rPr>
                <w:b/>
                <w:color w:val="92D050"/>
              </w:rPr>
            </w:pPr>
          </w:p>
        </w:tc>
        <w:tc>
          <w:tcPr>
            <w:tcW w:w="2970" w:type="dxa"/>
          </w:tcPr>
          <w:p w:rsidR="004D5784" w:rsidRDefault="004D5784" w:rsidP="00591F87">
            <w:pPr>
              <w:rPr>
                <w:b/>
                <w:color w:val="92D050"/>
              </w:rPr>
            </w:pPr>
          </w:p>
        </w:tc>
        <w:tc>
          <w:tcPr>
            <w:tcW w:w="1530" w:type="dxa"/>
          </w:tcPr>
          <w:p w:rsidR="004D5784" w:rsidRDefault="004D5784" w:rsidP="00591F87">
            <w:pPr>
              <w:rPr>
                <w:b/>
                <w:color w:val="92D050"/>
              </w:rPr>
            </w:pPr>
          </w:p>
        </w:tc>
      </w:tr>
    </w:tbl>
    <w:p w:rsidR="004D6B4F" w:rsidRDefault="004D6B4F" w:rsidP="006F6270">
      <w:pPr>
        <w:spacing w:after="0" w:line="240" w:lineRule="auto"/>
        <w:ind w:left="-810"/>
        <w:rPr>
          <w:sz w:val="18"/>
          <w:szCs w:val="18"/>
        </w:rPr>
      </w:pPr>
    </w:p>
    <w:p w:rsidR="00591F87" w:rsidRPr="006F6270" w:rsidRDefault="00850C95" w:rsidP="006F6270">
      <w:pPr>
        <w:spacing w:after="0" w:line="240" w:lineRule="auto"/>
        <w:ind w:left="-810"/>
        <w:rPr>
          <w:sz w:val="18"/>
          <w:szCs w:val="18"/>
        </w:rPr>
      </w:pPr>
      <w:r w:rsidRPr="006F6270">
        <w:rPr>
          <w:sz w:val="18"/>
          <w:szCs w:val="18"/>
        </w:rPr>
        <w:t xml:space="preserve">As provided </w:t>
      </w:r>
      <w:ins w:id="1" w:author="ss4906" w:date="2014-05-16T12:11:00Z">
        <w:r w:rsidR="00FA331F">
          <w:rPr>
            <w:sz w:val="18"/>
            <w:szCs w:val="18"/>
          </w:rPr>
          <w:t xml:space="preserve"> by </w:t>
        </w:r>
      </w:ins>
      <w:r w:rsidR="00BD2441">
        <w:rPr>
          <w:sz w:val="18"/>
          <w:szCs w:val="18"/>
        </w:rPr>
        <w:t xml:space="preserve">the Trust Deed and Rules governing the Pension Plan, </w:t>
      </w:r>
      <w:r w:rsidR="006F6270" w:rsidRPr="006F6270">
        <w:rPr>
          <w:sz w:val="18"/>
          <w:szCs w:val="18"/>
        </w:rPr>
        <w:t xml:space="preserve"> I authorize my </w:t>
      </w:r>
      <w:r w:rsidRPr="006F6270">
        <w:rPr>
          <w:sz w:val="18"/>
          <w:szCs w:val="18"/>
        </w:rPr>
        <w:t>Employer to deduct from my earning</w:t>
      </w:r>
      <w:r w:rsidR="00BD2441">
        <w:rPr>
          <w:sz w:val="18"/>
          <w:szCs w:val="18"/>
        </w:rPr>
        <w:t>s</w:t>
      </w:r>
      <w:r w:rsidRPr="006F6270">
        <w:rPr>
          <w:sz w:val="18"/>
          <w:szCs w:val="18"/>
        </w:rPr>
        <w:t xml:space="preserve"> the contributions stipulated below, up to the maximum allowed by law from time to time. </w:t>
      </w:r>
    </w:p>
    <w:p w:rsidR="006F6270" w:rsidRPr="006F6270" w:rsidRDefault="006F6270" w:rsidP="006F6270">
      <w:pPr>
        <w:spacing w:after="0" w:line="240" w:lineRule="auto"/>
        <w:ind w:left="-810"/>
        <w:rPr>
          <w:b/>
          <w:sz w:val="18"/>
          <w:szCs w:val="18"/>
        </w:rPr>
      </w:pPr>
    </w:p>
    <w:p w:rsidR="006F6270" w:rsidRDefault="006F6270" w:rsidP="006F6270">
      <w:pPr>
        <w:spacing w:after="0" w:line="360" w:lineRule="auto"/>
        <w:rPr>
          <w:sz w:val="18"/>
          <w:szCs w:val="18"/>
        </w:rPr>
      </w:pPr>
      <w:r w:rsidRPr="006F6270">
        <w:rPr>
          <w:sz w:val="18"/>
          <w:szCs w:val="18"/>
        </w:rPr>
        <w:t>1)</w:t>
      </w:r>
      <w:r>
        <w:rPr>
          <w:sz w:val="18"/>
          <w:szCs w:val="18"/>
          <w:u w:val="single"/>
        </w:rPr>
        <w:t xml:space="preserve">              </w:t>
      </w:r>
      <w:r w:rsidRPr="006F6270">
        <w:rPr>
          <w:sz w:val="18"/>
          <w:szCs w:val="18"/>
        </w:rPr>
        <w:t>Basic Contributions (Minimum rate for participation in the plan)</w:t>
      </w:r>
    </w:p>
    <w:p w:rsidR="006F6270" w:rsidRDefault="006F6270" w:rsidP="006F6270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2)</w:t>
      </w:r>
      <w:r>
        <w:rPr>
          <w:sz w:val="18"/>
          <w:szCs w:val="18"/>
          <w:u w:val="single"/>
        </w:rPr>
        <w:t xml:space="preserve">               </w:t>
      </w:r>
      <w:r>
        <w:rPr>
          <w:sz w:val="18"/>
          <w:szCs w:val="18"/>
        </w:rPr>
        <w:t>Optional Contributions (additional contributions into the plan)</w:t>
      </w:r>
    </w:p>
    <w:p w:rsidR="004D6B4F" w:rsidRDefault="004D6B4F" w:rsidP="006F6270">
      <w:pPr>
        <w:spacing w:after="0" w:line="240" w:lineRule="auto"/>
        <w:ind w:left="-806"/>
        <w:rPr>
          <w:sz w:val="18"/>
          <w:szCs w:val="18"/>
        </w:rPr>
      </w:pPr>
    </w:p>
    <w:p w:rsidR="006F6270" w:rsidRDefault="006F6270" w:rsidP="006F6270">
      <w:pPr>
        <w:spacing w:after="0" w:line="240" w:lineRule="auto"/>
        <w:ind w:left="-806"/>
        <w:rPr>
          <w:sz w:val="18"/>
          <w:szCs w:val="18"/>
        </w:rPr>
      </w:pPr>
      <w:r>
        <w:rPr>
          <w:sz w:val="18"/>
          <w:szCs w:val="18"/>
        </w:rPr>
        <w:t xml:space="preserve">I hereby instruct my Employer that in the </w:t>
      </w:r>
      <w:r w:rsidR="00642E84">
        <w:rPr>
          <w:sz w:val="18"/>
          <w:szCs w:val="18"/>
        </w:rPr>
        <w:t>e</w:t>
      </w:r>
      <w:r>
        <w:rPr>
          <w:sz w:val="18"/>
          <w:szCs w:val="18"/>
        </w:rPr>
        <w:t>vent of my death all proceeds, payments or benefits which become due, be paid to th</w:t>
      </w:r>
      <w:r w:rsidR="00BD2441">
        <w:rPr>
          <w:sz w:val="18"/>
          <w:szCs w:val="18"/>
        </w:rPr>
        <w:t>e person(s) named above under “Member Beneficiary I</w:t>
      </w:r>
      <w:r>
        <w:rPr>
          <w:sz w:val="18"/>
          <w:szCs w:val="18"/>
        </w:rPr>
        <w:t>nformation” and reserve for myself the right to change m</w:t>
      </w:r>
      <w:r w:rsidR="00BD2441">
        <w:rPr>
          <w:sz w:val="18"/>
          <w:szCs w:val="18"/>
        </w:rPr>
        <w:t>y instructions by informing my E</w:t>
      </w:r>
      <w:r>
        <w:rPr>
          <w:sz w:val="18"/>
          <w:szCs w:val="18"/>
        </w:rPr>
        <w:t xml:space="preserve">mployer in writing and completing the Appointment of Beneficiary Form provided by EBA Ltd.  </w:t>
      </w:r>
    </w:p>
    <w:p w:rsidR="006F6270" w:rsidRDefault="006F6270" w:rsidP="006F6270">
      <w:pPr>
        <w:spacing w:after="0" w:line="240" w:lineRule="auto"/>
        <w:ind w:left="-806"/>
        <w:rPr>
          <w:sz w:val="18"/>
          <w:szCs w:val="18"/>
        </w:rPr>
      </w:pPr>
    </w:p>
    <w:p w:rsidR="006F6270" w:rsidRDefault="006F6270" w:rsidP="006F6270">
      <w:pPr>
        <w:spacing w:after="0" w:line="240" w:lineRule="auto"/>
        <w:ind w:left="-806"/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ins w:id="2" w:author="ss4906" w:date="2014-05-16T12:11:00Z">
        <w:r w:rsidR="00FA331F">
          <w:rPr>
            <w:sz w:val="18"/>
            <w:szCs w:val="18"/>
          </w:rPr>
          <w:t xml:space="preserve"> hereby </w:t>
        </w:r>
      </w:ins>
      <w:r>
        <w:rPr>
          <w:sz w:val="18"/>
          <w:szCs w:val="18"/>
        </w:rPr>
        <w:t>certify that the information provided is correct to the best of my knowledge and confirm that I understand the conditions as stated on this form</w:t>
      </w:r>
      <w:del w:id="3" w:author="ss4906" w:date="2014-05-16T12:12:00Z">
        <w:r w:rsidDel="00FA331F">
          <w:rPr>
            <w:sz w:val="18"/>
            <w:szCs w:val="18"/>
          </w:rPr>
          <w:delText>s</w:delText>
        </w:r>
      </w:del>
      <w:r>
        <w:rPr>
          <w:sz w:val="18"/>
          <w:szCs w:val="18"/>
        </w:rPr>
        <w:t xml:space="preserve">. </w:t>
      </w:r>
    </w:p>
    <w:p w:rsidR="00AC478E" w:rsidRDefault="00AC478E" w:rsidP="006F6270">
      <w:pPr>
        <w:spacing w:after="0" w:line="240" w:lineRule="auto"/>
        <w:ind w:left="-806"/>
        <w:rPr>
          <w:sz w:val="18"/>
          <w:szCs w:val="18"/>
        </w:rPr>
      </w:pPr>
    </w:p>
    <w:p w:rsidR="00AC478E" w:rsidRDefault="00AC478E" w:rsidP="006F6270">
      <w:pPr>
        <w:spacing w:after="0" w:line="240" w:lineRule="auto"/>
        <w:ind w:left="-806"/>
        <w:rPr>
          <w:sz w:val="18"/>
          <w:szCs w:val="18"/>
        </w:rPr>
      </w:pPr>
    </w:p>
    <w:p w:rsidR="00AC478E" w:rsidRDefault="00AC478E" w:rsidP="006F6270">
      <w:pPr>
        <w:spacing w:after="0" w:line="240" w:lineRule="auto"/>
        <w:ind w:left="-806"/>
        <w:rPr>
          <w:sz w:val="18"/>
          <w:szCs w:val="18"/>
          <w:u w:val="single"/>
        </w:rPr>
      </w:pPr>
      <w:r>
        <w:rPr>
          <w:sz w:val="18"/>
          <w:szCs w:val="18"/>
        </w:rPr>
        <w:t>Signature of Employee:</w:t>
      </w:r>
      <w:r>
        <w:rPr>
          <w:sz w:val="18"/>
          <w:szCs w:val="18"/>
          <w:u w:val="single"/>
        </w:rPr>
        <w:tab/>
      </w:r>
      <w:r w:rsidR="004D5784">
        <w:rPr>
          <w:sz w:val="18"/>
          <w:szCs w:val="18"/>
          <w:u w:val="single"/>
        </w:rPr>
        <w:t xml:space="preserve"> </w:t>
      </w:r>
      <w:r w:rsidR="004D5784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D5784">
        <w:rPr>
          <w:sz w:val="18"/>
          <w:szCs w:val="18"/>
        </w:rPr>
        <w:tab/>
      </w:r>
      <w:r w:rsidR="004D5784">
        <w:rPr>
          <w:sz w:val="18"/>
          <w:szCs w:val="18"/>
        </w:rPr>
        <w:tab/>
      </w:r>
      <w:r>
        <w:rPr>
          <w:sz w:val="18"/>
          <w:szCs w:val="18"/>
        </w:rPr>
        <w:t>Date: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AC478E" w:rsidRDefault="00AC478E" w:rsidP="006F6270">
      <w:pPr>
        <w:spacing w:after="0" w:line="240" w:lineRule="auto"/>
        <w:ind w:left="-806"/>
        <w:rPr>
          <w:sz w:val="18"/>
          <w:szCs w:val="18"/>
          <w:u w:val="single"/>
        </w:rPr>
      </w:pPr>
    </w:p>
    <w:tbl>
      <w:tblPr>
        <w:tblStyle w:val="TableGrid"/>
        <w:tblW w:w="0" w:type="auto"/>
        <w:tblInd w:w="-80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74"/>
      </w:tblGrid>
      <w:tr w:rsidR="00AC478E" w:rsidTr="007D12D5">
        <w:tc>
          <w:tcPr>
            <w:tcW w:w="11174" w:type="dxa"/>
            <w:tcBorders>
              <w:top w:val="single" w:sz="12" w:space="0" w:color="auto"/>
              <w:bottom w:val="single" w:sz="12" w:space="0" w:color="auto"/>
            </w:tcBorders>
          </w:tcPr>
          <w:p w:rsidR="00AC478E" w:rsidRPr="007D12D5" w:rsidRDefault="007D12D5" w:rsidP="007D12D5">
            <w:pPr>
              <w:jc w:val="center"/>
              <w:rPr>
                <w:sz w:val="28"/>
                <w:szCs w:val="28"/>
              </w:rPr>
            </w:pPr>
            <w:r w:rsidRPr="007D12D5">
              <w:rPr>
                <w:b/>
                <w:sz w:val="28"/>
                <w:szCs w:val="28"/>
              </w:rPr>
              <w:t>FOR EMPLOYER’S USE ONLY</w:t>
            </w:r>
          </w:p>
        </w:tc>
      </w:tr>
    </w:tbl>
    <w:p w:rsidR="00AC478E" w:rsidRDefault="00DB2FDD" w:rsidP="006F6270">
      <w:pPr>
        <w:spacing w:after="0" w:line="240" w:lineRule="auto"/>
        <w:ind w:left="-806"/>
        <w:rPr>
          <w:sz w:val="18"/>
          <w:szCs w:val="18"/>
        </w:rPr>
      </w:pPr>
      <w:r w:rsidRPr="00DB2FDD">
        <w:rPr>
          <w:noProof/>
          <w:sz w:val="18"/>
          <w:szCs w:val="18"/>
          <w:u w:val="single"/>
          <w:lang w:eastAsia="zh-TW"/>
        </w:rPr>
        <w:pict>
          <v:shape id="_x0000_s1027" type="#_x0000_t202" style="position:absolute;left:0;text-align:left;margin-left:315.75pt;margin-top:10pt;width:95pt;height:17.45pt;z-index:251660288;mso-position-horizontal-relative:text;mso-position-vertical-relative:text;mso-width-relative:margin;mso-height-relative:margin" stroked="f">
            <v:textbox>
              <w:txbxContent>
                <w:p w:rsidR="00BD2441" w:rsidRPr="00BD2441" w:rsidRDefault="00BD2441" w:rsidP="00BD2441">
                  <w:pPr>
                    <w:jc w:val="center"/>
                    <w:rPr>
                      <w:color w:val="A6A6A6" w:themeColor="background1" w:themeShade="A6"/>
                      <w:sz w:val="16"/>
                    </w:rPr>
                  </w:pPr>
                  <w:r>
                    <w:rPr>
                      <w:color w:val="A6A6A6" w:themeColor="background1" w:themeShade="A6"/>
                      <w:sz w:val="16"/>
                    </w:rPr>
                    <w:t>d</w:t>
                  </w:r>
                  <w:r w:rsidRPr="00BD2441">
                    <w:rPr>
                      <w:color w:val="A6A6A6" w:themeColor="background1" w:themeShade="A6"/>
                      <w:sz w:val="16"/>
                    </w:rPr>
                    <w:t>d/mm/yyy</w:t>
                  </w:r>
                  <w:r>
                    <w:rPr>
                      <w:color w:val="A6A6A6" w:themeColor="background1" w:themeShade="A6"/>
                      <w:sz w:val="16"/>
                    </w:rPr>
                    <w:t>y</w:t>
                  </w:r>
                </w:p>
              </w:txbxContent>
            </v:textbox>
          </v:shape>
        </w:pict>
      </w:r>
    </w:p>
    <w:p w:rsidR="00BD2441" w:rsidRDefault="00BD2441" w:rsidP="006F6270">
      <w:pPr>
        <w:spacing w:after="0" w:line="240" w:lineRule="auto"/>
        <w:ind w:left="-806"/>
        <w:rPr>
          <w:sz w:val="18"/>
          <w:szCs w:val="18"/>
        </w:rPr>
      </w:pPr>
    </w:p>
    <w:p w:rsidR="004D5784" w:rsidRDefault="004D5784" w:rsidP="006F6270">
      <w:pPr>
        <w:spacing w:after="0" w:line="240" w:lineRule="auto"/>
        <w:ind w:left="-806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Company Name: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Employment Date: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4D5784" w:rsidRDefault="00DB2FDD" w:rsidP="006F6270">
      <w:pPr>
        <w:spacing w:after="0" w:line="240" w:lineRule="auto"/>
        <w:ind w:left="-806"/>
        <w:rPr>
          <w:sz w:val="18"/>
          <w:szCs w:val="18"/>
          <w:u w:val="single"/>
        </w:rPr>
      </w:pPr>
      <w:r w:rsidRPr="00DB2FDD">
        <w:rPr>
          <w:noProof/>
          <w:sz w:val="18"/>
          <w:szCs w:val="18"/>
        </w:rPr>
        <w:pict>
          <v:shape id="_x0000_s1028" type="#_x0000_t202" style="position:absolute;left:0;text-align:left;margin-left:312.45pt;margin-top:1.6pt;width:82.1pt;height:18pt;z-index:251661312;mso-width-relative:margin;mso-height-relative:margin" stroked="f">
            <v:textbox>
              <w:txbxContent>
                <w:p w:rsidR="00BD2441" w:rsidRPr="00BD2441" w:rsidRDefault="00BD2441" w:rsidP="00BD2441">
                  <w:pPr>
                    <w:jc w:val="center"/>
                    <w:rPr>
                      <w:color w:val="A6A6A6" w:themeColor="background1" w:themeShade="A6"/>
                      <w:sz w:val="16"/>
                    </w:rPr>
                  </w:pPr>
                  <w:r>
                    <w:rPr>
                      <w:color w:val="A6A6A6" w:themeColor="background1" w:themeShade="A6"/>
                      <w:sz w:val="16"/>
                    </w:rPr>
                    <w:t>d</w:t>
                  </w:r>
                  <w:r w:rsidRPr="00BD2441">
                    <w:rPr>
                      <w:color w:val="A6A6A6" w:themeColor="background1" w:themeShade="A6"/>
                      <w:sz w:val="16"/>
                    </w:rPr>
                    <w:t>d/mm/yyy</w:t>
                  </w:r>
                  <w:r>
                    <w:rPr>
                      <w:color w:val="A6A6A6" w:themeColor="background1" w:themeShade="A6"/>
                      <w:sz w:val="16"/>
                    </w:rPr>
                    <w:t>y</w:t>
                  </w:r>
                </w:p>
              </w:txbxContent>
            </v:textbox>
          </v:shape>
        </w:pict>
      </w:r>
    </w:p>
    <w:p w:rsidR="004D5784" w:rsidRDefault="004D5784" w:rsidP="006F6270">
      <w:pPr>
        <w:spacing w:after="0" w:line="240" w:lineRule="auto"/>
        <w:ind w:left="-806"/>
        <w:rPr>
          <w:sz w:val="18"/>
          <w:szCs w:val="18"/>
          <w:u w:val="single"/>
        </w:rPr>
      </w:pPr>
      <w:r>
        <w:rPr>
          <w:sz w:val="18"/>
          <w:szCs w:val="18"/>
        </w:rPr>
        <w:t>Plan Number: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Plan Entry Date:</w:t>
      </w:r>
      <w:r>
        <w:rPr>
          <w:sz w:val="18"/>
          <w:szCs w:val="18"/>
          <w:u w:val="single"/>
        </w:rPr>
        <w:tab/>
        <w:t xml:space="preserve">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4D5784" w:rsidRDefault="004D5784" w:rsidP="006F6270">
      <w:pPr>
        <w:spacing w:after="0" w:line="240" w:lineRule="auto"/>
        <w:ind w:left="-806"/>
        <w:rPr>
          <w:sz w:val="18"/>
          <w:szCs w:val="18"/>
          <w:u w:val="single"/>
        </w:rPr>
      </w:pPr>
    </w:p>
    <w:p w:rsidR="004D5784" w:rsidRDefault="004D5784" w:rsidP="004D5784">
      <w:pPr>
        <w:spacing w:after="0" w:line="240" w:lineRule="auto"/>
        <w:ind w:left="-806"/>
        <w:rPr>
          <w:sz w:val="18"/>
          <w:szCs w:val="18"/>
          <w:u w:val="single"/>
        </w:rPr>
      </w:pPr>
      <w:r>
        <w:rPr>
          <w:sz w:val="18"/>
          <w:szCs w:val="18"/>
        </w:rPr>
        <w:t>Division: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HR Representative/Trustee: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4D5784" w:rsidRDefault="004D5784" w:rsidP="004D5784">
      <w:pPr>
        <w:spacing w:after="0" w:line="240" w:lineRule="auto"/>
        <w:ind w:left="-806"/>
        <w:rPr>
          <w:sz w:val="18"/>
          <w:szCs w:val="18"/>
          <w:u w:val="single"/>
        </w:rPr>
      </w:pPr>
    </w:p>
    <w:p w:rsidR="004D5784" w:rsidRDefault="004D5784" w:rsidP="004D5784">
      <w:pPr>
        <w:spacing w:after="0" w:line="240" w:lineRule="auto"/>
        <w:ind w:left="-806"/>
        <w:rPr>
          <w:sz w:val="18"/>
          <w:szCs w:val="18"/>
        </w:rPr>
      </w:pPr>
      <w:r w:rsidRPr="004D5784">
        <w:rPr>
          <w:sz w:val="18"/>
          <w:szCs w:val="18"/>
        </w:rPr>
        <w:t>Company Stamp:</w:t>
      </w:r>
      <w:r w:rsidRPr="004D5784">
        <w:rPr>
          <w:sz w:val="18"/>
          <w:szCs w:val="18"/>
        </w:rPr>
        <w:tab/>
      </w:r>
      <w:r w:rsidRPr="004D5784">
        <w:rPr>
          <w:sz w:val="18"/>
          <w:szCs w:val="18"/>
        </w:rPr>
        <w:tab/>
      </w:r>
      <w:r w:rsidRPr="004D5784">
        <w:rPr>
          <w:sz w:val="18"/>
          <w:szCs w:val="18"/>
        </w:rPr>
        <w:tab/>
      </w:r>
    </w:p>
    <w:p w:rsidR="004D5784" w:rsidRDefault="004D5784" w:rsidP="004D5784">
      <w:pPr>
        <w:spacing w:after="0" w:line="240" w:lineRule="auto"/>
        <w:ind w:left="-806"/>
        <w:rPr>
          <w:sz w:val="18"/>
          <w:szCs w:val="18"/>
        </w:rPr>
      </w:pPr>
      <w:r w:rsidRPr="004D5784">
        <w:rPr>
          <w:sz w:val="18"/>
          <w:szCs w:val="18"/>
        </w:rPr>
        <w:tab/>
      </w:r>
    </w:p>
    <w:p w:rsidR="004D5784" w:rsidRDefault="004D5784" w:rsidP="004D5784">
      <w:pPr>
        <w:spacing w:after="0" w:line="240" w:lineRule="auto"/>
        <w:ind w:left="-806"/>
        <w:rPr>
          <w:sz w:val="18"/>
          <w:szCs w:val="18"/>
        </w:rPr>
      </w:pPr>
    </w:p>
    <w:p w:rsidR="004D5784" w:rsidRPr="004D5784" w:rsidRDefault="004D5784" w:rsidP="004D5784">
      <w:pPr>
        <w:spacing w:after="0" w:line="240" w:lineRule="auto"/>
        <w:ind w:left="-806"/>
        <w:rPr>
          <w:sz w:val="18"/>
          <w:szCs w:val="18"/>
          <w:u w:val="single"/>
        </w:rPr>
      </w:pPr>
      <w:r>
        <w:rPr>
          <w:sz w:val="18"/>
          <w:szCs w:val="18"/>
        </w:rPr>
        <w:t>Remarks:</w:t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  <w:r w:rsidRPr="00591700">
        <w:rPr>
          <w:color w:val="BFBFBF" w:themeColor="background1" w:themeShade="BF"/>
          <w:sz w:val="18"/>
          <w:szCs w:val="18"/>
          <w:u w:val="single"/>
        </w:rPr>
        <w:tab/>
      </w:r>
    </w:p>
    <w:sectPr w:rsidR="004D5784" w:rsidRPr="004D5784" w:rsidSect="004D6B4F">
      <w:headerReference w:type="even" r:id="rId9"/>
      <w:headerReference w:type="default" r:id="rId10"/>
      <w:pgSz w:w="12240" w:h="15840"/>
      <w:pgMar w:top="951" w:right="540" w:bottom="39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927" w:rsidRDefault="000C7927" w:rsidP="00D67B4C">
      <w:pPr>
        <w:spacing w:after="0" w:line="240" w:lineRule="auto"/>
      </w:pPr>
      <w:r>
        <w:separator/>
      </w:r>
    </w:p>
  </w:endnote>
  <w:endnote w:type="continuationSeparator" w:id="0">
    <w:p w:rsidR="000C7927" w:rsidRDefault="000C7927" w:rsidP="00D6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927" w:rsidRDefault="000C7927" w:rsidP="00D67B4C">
      <w:pPr>
        <w:spacing w:after="0" w:line="240" w:lineRule="auto"/>
      </w:pPr>
      <w:r>
        <w:separator/>
      </w:r>
    </w:p>
  </w:footnote>
  <w:footnote w:type="continuationSeparator" w:id="0">
    <w:p w:rsidR="000C7927" w:rsidRDefault="000C7927" w:rsidP="00D6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43" w:rsidRDefault="00D67B4C">
    <w:r>
      <w:t xml:space="preserve">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4C" w:rsidRPr="00D67B4C" w:rsidRDefault="004D6B4F" w:rsidP="00D67B4C">
    <w:pPr>
      <w:pStyle w:val="Header"/>
      <w:tabs>
        <w:tab w:val="clear" w:pos="9360"/>
      </w:tabs>
      <w:spacing w:before="100" w:beforeAutospacing="1" w:after="100" w:afterAutospacing="1"/>
      <w:ind w:left="4320"/>
      <w:rPr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-55245</wp:posOffset>
          </wp:positionV>
          <wp:extent cx="2171700" cy="1008380"/>
          <wp:effectExtent l="19050" t="0" r="0" b="0"/>
          <wp:wrapSquare wrapText="bothSides"/>
          <wp:docPr id="2" name="Picture 1" descr="C:\Users\rb4876\AppData\Local\Microsoft\Windows\Temporary Internet Files\Content.Outlook\FZV4GJIY\EBA logo Landscape CMYK Tag C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b4876\AppData\Local\Microsoft\Windows\Temporary Internet Files\Content.Outlook\FZV4GJIY\EBA logo Landscape CMYK Tag CT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7B4C" w:rsidRPr="00FA1C9F">
      <w:rPr>
        <w:b/>
        <w:color w:val="92D050"/>
        <w:sz w:val="18"/>
        <w:szCs w:val="18"/>
      </w:rPr>
      <w:tab/>
    </w:r>
  </w:p>
  <w:p w:rsidR="00D67B4C" w:rsidRDefault="00D67B4C" w:rsidP="004D6B4F">
    <w:pPr>
      <w:pStyle w:val="Header"/>
      <w:tabs>
        <w:tab w:val="clear" w:pos="4680"/>
        <w:tab w:val="clear" w:pos="9360"/>
        <w:tab w:val="left" w:pos="5380"/>
        <w:tab w:val="left" w:pos="6860"/>
      </w:tabs>
    </w:pPr>
    <w:r>
      <w:t xml:space="preserve">               </w:t>
    </w:r>
    <w: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36D"/>
    <w:multiLevelType w:val="hybridMultilevel"/>
    <w:tmpl w:val="4C68BE18"/>
    <w:lvl w:ilvl="0" w:tplc="1EFC2962">
      <w:start w:val="1"/>
      <w:numFmt w:val="decimal"/>
      <w:lvlText w:val="%1)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E9148F8"/>
    <w:multiLevelType w:val="hybridMultilevel"/>
    <w:tmpl w:val="E7B6CBF2"/>
    <w:lvl w:ilvl="0" w:tplc="07FC9B08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42E8B"/>
    <w:multiLevelType w:val="hybridMultilevel"/>
    <w:tmpl w:val="01EAB0B0"/>
    <w:lvl w:ilvl="0" w:tplc="01E62DCA">
      <w:start w:val="1"/>
      <w:numFmt w:val="decimal"/>
      <w:lvlText w:val="%1."/>
      <w:lvlJc w:val="left"/>
      <w:pPr>
        <w:ind w:left="13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2F1D3191"/>
    <w:multiLevelType w:val="hybridMultilevel"/>
    <w:tmpl w:val="AF2E1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A65BC"/>
    <w:multiLevelType w:val="hybridMultilevel"/>
    <w:tmpl w:val="24BE18FC"/>
    <w:lvl w:ilvl="0" w:tplc="977856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1567EC1"/>
    <w:multiLevelType w:val="hybridMultilevel"/>
    <w:tmpl w:val="F88469B0"/>
    <w:lvl w:ilvl="0" w:tplc="19C613D4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1E7CD7"/>
    <w:multiLevelType w:val="hybridMultilevel"/>
    <w:tmpl w:val="2B363554"/>
    <w:lvl w:ilvl="0" w:tplc="7F52E566">
      <w:start w:val="1"/>
      <w:numFmt w:val="decimal"/>
      <w:lvlText w:val="%1)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7">
    <w:nsid w:val="7C187FB4"/>
    <w:multiLevelType w:val="hybridMultilevel"/>
    <w:tmpl w:val="30BABFF6"/>
    <w:lvl w:ilvl="0" w:tplc="0D7211A4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markup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67B4C"/>
    <w:rsid w:val="000C7927"/>
    <w:rsid w:val="00172869"/>
    <w:rsid w:val="00327FF6"/>
    <w:rsid w:val="004D5784"/>
    <w:rsid w:val="004D6B4F"/>
    <w:rsid w:val="005866A8"/>
    <w:rsid w:val="00591700"/>
    <w:rsid w:val="00591F87"/>
    <w:rsid w:val="00642E84"/>
    <w:rsid w:val="006F6270"/>
    <w:rsid w:val="00715262"/>
    <w:rsid w:val="007D12D5"/>
    <w:rsid w:val="00850C95"/>
    <w:rsid w:val="00AC478E"/>
    <w:rsid w:val="00AF5E28"/>
    <w:rsid w:val="00B101BC"/>
    <w:rsid w:val="00BB472B"/>
    <w:rsid w:val="00BD2441"/>
    <w:rsid w:val="00C77343"/>
    <w:rsid w:val="00D31F0B"/>
    <w:rsid w:val="00D44243"/>
    <w:rsid w:val="00D67B4C"/>
    <w:rsid w:val="00DA4C9B"/>
    <w:rsid w:val="00DB2FDD"/>
    <w:rsid w:val="00DD1927"/>
    <w:rsid w:val="00E656FE"/>
    <w:rsid w:val="00E77073"/>
    <w:rsid w:val="00F02E92"/>
    <w:rsid w:val="00F55DFB"/>
    <w:rsid w:val="00FA1C9F"/>
    <w:rsid w:val="00FA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7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4C"/>
  </w:style>
  <w:style w:type="paragraph" w:styleId="Footer">
    <w:name w:val="footer"/>
    <w:basedOn w:val="Normal"/>
    <w:link w:val="FooterChar"/>
    <w:uiPriority w:val="99"/>
    <w:semiHidden/>
    <w:unhideWhenUsed/>
    <w:rsid w:val="00D67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B4C"/>
  </w:style>
  <w:style w:type="table" w:styleId="TableGrid">
    <w:name w:val="Table Grid"/>
    <w:basedOn w:val="TableNormal"/>
    <w:uiPriority w:val="59"/>
    <w:rsid w:val="00591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6270"/>
    <w:pPr>
      <w:ind w:left="720"/>
      <w:contextualSpacing/>
    </w:pPr>
  </w:style>
  <w:style w:type="paragraph" w:styleId="Revision">
    <w:name w:val="Revision"/>
    <w:hidden/>
    <w:uiPriority w:val="99"/>
    <w:semiHidden/>
    <w:rsid w:val="00FA33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D3F9-86E6-4611-94AE-EBB2C67C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Rhesa A Brady</dc:creator>
  <cp:lastModifiedBy>Rankine, Charmaine</cp:lastModifiedBy>
  <cp:revision>2</cp:revision>
  <cp:lastPrinted>2014-01-29T22:06:00Z</cp:lastPrinted>
  <dcterms:created xsi:type="dcterms:W3CDTF">2014-05-26T20:54:00Z</dcterms:created>
  <dcterms:modified xsi:type="dcterms:W3CDTF">2014-05-26T20:54:00Z</dcterms:modified>
</cp:coreProperties>
</file>